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1829" w14:textId="4BF4B48A" w:rsidR="00AD4C39" w:rsidRDefault="00AD4C39" w:rsidP="00C93F96">
      <w:pPr>
        <w:rPr>
          <w:rFonts w:eastAsia="Calibri"/>
          <w:b/>
          <w:smallCaps/>
          <w:sz w:val="28"/>
          <w:szCs w:val="28"/>
        </w:rPr>
      </w:pPr>
    </w:p>
    <w:p w14:paraId="2BBC20B6" w14:textId="2C09CFAF" w:rsidR="00C52222" w:rsidRDefault="00C93F96" w:rsidP="009A0EE0">
      <w:pPr>
        <w:spacing w:line="276" w:lineRule="auto"/>
        <w:rPr>
          <w:rFonts w:eastAsia="Calibri"/>
          <w:b/>
          <w:smallCaps/>
          <w:sz w:val="28"/>
          <w:szCs w:val="28"/>
        </w:rPr>
      </w:pPr>
      <w:r w:rsidRPr="00EB08A2">
        <w:rPr>
          <w:rFonts w:eastAsia="Calibri"/>
          <w:b/>
          <w:smallCaps/>
          <w:sz w:val="28"/>
          <w:szCs w:val="28"/>
        </w:rPr>
        <w:t xml:space="preserve">Word of Life </w:t>
      </w:r>
      <w:r>
        <w:rPr>
          <w:rFonts w:eastAsia="Calibri"/>
          <w:b/>
          <w:smallCaps/>
          <w:sz w:val="28"/>
          <w:szCs w:val="28"/>
        </w:rPr>
        <w:t>–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  <w:r w:rsidR="000077C3">
        <w:rPr>
          <w:b/>
          <w:bCs/>
          <w:smallCaps/>
          <w:sz w:val="28"/>
          <w:szCs w:val="28"/>
        </w:rPr>
        <w:t>December</w:t>
      </w:r>
      <w:r>
        <w:rPr>
          <w:b/>
          <w:bCs/>
          <w:smallCaps/>
          <w:sz w:val="28"/>
          <w:szCs w:val="28"/>
        </w:rPr>
        <w:t xml:space="preserve"> 2017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</w:p>
    <w:p w14:paraId="28AE3772" w14:textId="156E958F" w:rsidR="00656A56" w:rsidRPr="009A0EE0" w:rsidRDefault="00971CC2" w:rsidP="00156526">
      <w:pPr>
        <w:spacing w:before="120" w:after="120" w:line="276" w:lineRule="auto"/>
        <w:rPr>
          <w:rFonts w:eastAsia="Calibri"/>
          <w:b/>
          <w:i/>
          <w:sz w:val="26"/>
          <w:szCs w:val="26"/>
        </w:rPr>
      </w:pPr>
      <w:r w:rsidRPr="00EB08A2">
        <w:rPr>
          <w:b/>
          <w:bCs/>
          <w:sz w:val="36"/>
          <w:szCs w:val="36"/>
        </w:rPr>
        <w:t>Intercessions for Life</w:t>
      </w:r>
    </w:p>
    <w:p w14:paraId="1D3EC1FA" w14:textId="4A706017" w:rsidR="00656A56" w:rsidRDefault="000077C3" w:rsidP="009A0EE0">
      <w:pPr>
        <w:tabs>
          <w:tab w:val="left" w:pos="4950"/>
        </w:tabs>
        <w:spacing w:line="22" w:lineRule="atLeast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="00656A56" w:rsidRPr="00B244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Pr="000077C3">
        <w:rPr>
          <w:b/>
          <w:bCs/>
          <w:sz w:val="28"/>
          <w:szCs w:val="28"/>
          <w:vertAlign w:val="superscript"/>
        </w:rPr>
        <w:t>rd</w:t>
      </w:r>
      <w:r w:rsidR="00603BF8" w:rsidRPr="00B244B6">
        <w:rPr>
          <w:b/>
          <w:bCs/>
          <w:sz w:val="28"/>
          <w:szCs w:val="28"/>
        </w:rPr>
        <w:t xml:space="preserve"> </w:t>
      </w:r>
      <w:r w:rsidR="00603BF8" w:rsidRPr="00B244B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First Sunday of Advent </w:t>
      </w:r>
      <w:r w:rsidR="00154AF8" w:rsidRPr="00B244B6">
        <w:rPr>
          <w:b/>
          <w:bCs/>
          <w:sz w:val="28"/>
          <w:szCs w:val="28"/>
          <w:vertAlign w:val="superscript"/>
        </w:rPr>
        <w:tab/>
      </w:r>
      <w:r w:rsidR="00154AF8">
        <w:rPr>
          <w:b/>
          <w:bCs/>
          <w:color w:val="FF0000"/>
          <w:sz w:val="28"/>
          <w:szCs w:val="28"/>
          <w:vertAlign w:val="superscript"/>
        </w:rPr>
        <w:tab/>
      </w:r>
    </w:p>
    <w:p w14:paraId="3096E20B" w14:textId="25789981" w:rsidR="00D204B6" w:rsidRDefault="00D204B6" w:rsidP="00D204B6">
      <w:pPr>
        <w:spacing w:line="22" w:lineRule="atLeast"/>
        <w:rPr>
          <w:rFonts w:eastAsiaTheme="minorHAnsi"/>
        </w:rPr>
      </w:pPr>
      <w:r>
        <w:rPr>
          <w:rFonts w:eastAsiaTheme="minorHAnsi"/>
        </w:rPr>
        <w:t>For Catholics:</w:t>
      </w:r>
    </w:p>
    <w:p w14:paraId="3D3DF3B4" w14:textId="0850D37B" w:rsidR="00D204B6" w:rsidRPr="003E45D4" w:rsidRDefault="00D204B6" w:rsidP="00D204B6">
      <w:pPr>
        <w:spacing w:line="22" w:lineRule="atLeast"/>
        <w:rPr>
          <w:rFonts w:eastAsiaTheme="minorHAnsi"/>
        </w:rPr>
      </w:pPr>
      <w:r>
        <w:rPr>
          <w:rFonts w:eastAsiaTheme="minorHAnsi"/>
        </w:rPr>
        <w:t>May God keep us steadfast</w:t>
      </w:r>
      <w:r w:rsidR="002B1216">
        <w:rPr>
          <w:rFonts w:eastAsiaTheme="minorHAnsi"/>
        </w:rPr>
        <w:t xml:space="preserve"> </w:t>
      </w:r>
      <w:r>
        <w:rPr>
          <w:rFonts w:eastAsiaTheme="minorHAnsi"/>
        </w:rPr>
        <w:t xml:space="preserve">in </w:t>
      </w:r>
      <w:r w:rsidR="002B1216">
        <w:rPr>
          <w:rFonts w:eastAsiaTheme="minorHAnsi"/>
        </w:rPr>
        <w:t>protecting</w:t>
      </w:r>
      <w:r w:rsidR="004D5C83">
        <w:rPr>
          <w:rFonts w:eastAsiaTheme="minorHAnsi"/>
        </w:rPr>
        <w:t xml:space="preserve"> </w:t>
      </w:r>
      <w:r w:rsidR="002B1216">
        <w:rPr>
          <w:rFonts w:eastAsiaTheme="minorHAnsi"/>
        </w:rPr>
        <w:br/>
      </w:r>
      <w:r>
        <w:rPr>
          <w:rFonts w:eastAsiaTheme="minorHAnsi"/>
        </w:rPr>
        <w:t>the sacred gift of human life</w:t>
      </w:r>
      <w:r w:rsidRPr="003E45D4">
        <w:rPr>
          <w:rFonts w:eastAsiaTheme="minorHAnsi"/>
        </w:rPr>
        <w:t>;</w:t>
      </w:r>
    </w:p>
    <w:p w14:paraId="6F80F02D" w14:textId="091AE791" w:rsidR="00351534" w:rsidRPr="00A00740" w:rsidRDefault="00351534" w:rsidP="009A0EE0">
      <w:pPr>
        <w:outlineLvl w:val="2"/>
        <w:rPr>
          <w:bCs/>
        </w:rPr>
      </w:pPr>
      <w:r w:rsidRPr="00A00740">
        <w:rPr>
          <w:bCs/>
          <w:i/>
        </w:rPr>
        <w:t>We pray to the Lord:</w:t>
      </w:r>
    </w:p>
    <w:p w14:paraId="0299629C" w14:textId="1D05EAE6" w:rsidR="007A1D73" w:rsidRDefault="007A1D73" w:rsidP="009A0EE0">
      <w:pPr>
        <w:outlineLvl w:val="2"/>
        <w:rPr>
          <w:b/>
          <w:bCs/>
          <w:sz w:val="22"/>
        </w:rPr>
      </w:pPr>
    </w:p>
    <w:p w14:paraId="20A4A6E4" w14:textId="48574DAF" w:rsidR="000077C3" w:rsidRPr="000077C3" w:rsidRDefault="000077C3" w:rsidP="009A0EE0">
      <w:pPr>
        <w:tabs>
          <w:tab w:val="left" w:pos="49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Pr="00B244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="0057797C" w:rsidRPr="00B244B6">
        <w:rPr>
          <w:b/>
          <w:bCs/>
          <w:sz w:val="28"/>
          <w:szCs w:val="28"/>
          <w:vertAlign w:val="superscript"/>
        </w:rPr>
        <w:t>th</w:t>
      </w:r>
      <w:r w:rsidR="0057797C" w:rsidRPr="00B244B6">
        <w:rPr>
          <w:b/>
          <w:bCs/>
          <w:sz w:val="28"/>
          <w:szCs w:val="28"/>
        </w:rPr>
        <w:t xml:space="preserve">      </w:t>
      </w:r>
      <w:r w:rsidR="00603BF8" w:rsidRPr="00B244B6">
        <w:rPr>
          <w:b/>
          <w:bCs/>
          <w:sz w:val="28"/>
          <w:szCs w:val="28"/>
        </w:rPr>
        <w:t xml:space="preserve"> </w:t>
      </w:r>
      <w:r w:rsidR="00603BF8" w:rsidRPr="00B244B6">
        <w:rPr>
          <w:b/>
          <w:bCs/>
          <w:sz w:val="28"/>
          <w:szCs w:val="28"/>
        </w:rPr>
        <w:tab/>
      </w:r>
      <w:r w:rsidRPr="000077C3">
        <w:rPr>
          <w:b/>
          <w:bCs/>
          <w:sz w:val="28"/>
          <w:szCs w:val="28"/>
        </w:rPr>
        <w:t xml:space="preserve">Solemnity of the Immaculate Conception </w:t>
      </w:r>
    </w:p>
    <w:p w14:paraId="1A5B05A1" w14:textId="2EB9A343" w:rsidR="00A40A52" w:rsidRDefault="00A40A52" w:rsidP="009A0EE0">
      <w:pPr>
        <w:spacing w:line="22" w:lineRule="atLeast"/>
        <w:rPr>
          <w:rFonts w:eastAsiaTheme="minorHAnsi"/>
        </w:rPr>
      </w:pPr>
      <w:r>
        <w:rPr>
          <w:rFonts w:eastAsiaTheme="minorHAnsi"/>
        </w:rPr>
        <w:t>May our</w:t>
      </w:r>
      <w:r w:rsidR="00A5257D">
        <w:rPr>
          <w:rFonts w:eastAsiaTheme="minorHAnsi"/>
        </w:rPr>
        <w:t xml:space="preserve"> Blessed </w:t>
      </w:r>
      <w:r>
        <w:rPr>
          <w:rFonts w:eastAsiaTheme="minorHAnsi"/>
        </w:rPr>
        <w:t>Mother</w:t>
      </w:r>
      <w:r w:rsidR="00A5257D">
        <w:rPr>
          <w:rFonts w:eastAsiaTheme="minorHAnsi"/>
        </w:rPr>
        <w:t xml:space="preserve"> help </w:t>
      </w:r>
      <w:r>
        <w:rPr>
          <w:rFonts w:eastAsiaTheme="minorHAnsi"/>
        </w:rPr>
        <w:t>us</w:t>
      </w:r>
      <w:r w:rsidR="00A5257D">
        <w:rPr>
          <w:rFonts w:eastAsiaTheme="minorHAnsi"/>
        </w:rPr>
        <w:t xml:space="preserve"> </w:t>
      </w:r>
      <w:r w:rsidR="002C5D25">
        <w:rPr>
          <w:rFonts w:eastAsiaTheme="minorHAnsi"/>
        </w:rPr>
        <w:t>trust in</w:t>
      </w:r>
      <w:r w:rsidR="00E24C24">
        <w:rPr>
          <w:rFonts w:eastAsiaTheme="minorHAnsi"/>
        </w:rPr>
        <w:t xml:space="preserve"> God</w:t>
      </w:r>
      <w:r w:rsidR="00AA030E">
        <w:rPr>
          <w:rFonts w:eastAsiaTheme="minorHAnsi"/>
        </w:rPr>
        <w:t>,</w:t>
      </w:r>
      <w:r>
        <w:rPr>
          <w:rFonts w:eastAsiaTheme="minorHAnsi"/>
        </w:rPr>
        <w:t xml:space="preserve"> </w:t>
      </w:r>
    </w:p>
    <w:p w14:paraId="59C4F53A" w14:textId="2B9ABBC3" w:rsidR="00AA030E" w:rsidRDefault="00AA030E" w:rsidP="009A0EE0">
      <w:pPr>
        <w:spacing w:line="22" w:lineRule="atLeast"/>
        <w:rPr>
          <w:rFonts w:eastAsiaTheme="minorHAnsi"/>
        </w:rPr>
      </w:pPr>
      <w:r>
        <w:rPr>
          <w:rFonts w:eastAsiaTheme="minorHAnsi"/>
        </w:rPr>
        <w:t xml:space="preserve">that we may peacefully </w:t>
      </w:r>
      <w:r w:rsidR="004F40F7">
        <w:rPr>
          <w:rFonts w:eastAsiaTheme="minorHAnsi"/>
        </w:rPr>
        <w:t>care for those</w:t>
      </w:r>
    </w:p>
    <w:p w14:paraId="44548B99" w14:textId="6A4211A2" w:rsidR="003C54BF" w:rsidRDefault="0000060F" w:rsidP="009A0EE0">
      <w:pPr>
        <w:spacing w:line="22" w:lineRule="atLeast"/>
        <w:rPr>
          <w:rFonts w:eastAsiaTheme="minorHAnsi"/>
        </w:rPr>
      </w:pPr>
      <w:r>
        <w:rPr>
          <w:rFonts w:eastAsiaTheme="minorHAnsi"/>
        </w:rPr>
        <w:t xml:space="preserve">whose lives </w:t>
      </w:r>
      <w:r w:rsidR="004F40F7">
        <w:rPr>
          <w:rFonts w:eastAsiaTheme="minorHAnsi"/>
        </w:rPr>
        <w:t xml:space="preserve">are </w:t>
      </w:r>
      <w:r w:rsidR="00AA030E">
        <w:rPr>
          <w:rFonts w:eastAsiaTheme="minorHAnsi"/>
        </w:rPr>
        <w:t xml:space="preserve">entrusted to </w:t>
      </w:r>
      <w:r w:rsidR="004F40F7">
        <w:rPr>
          <w:rFonts w:eastAsiaTheme="minorHAnsi"/>
        </w:rPr>
        <w:t>us</w:t>
      </w:r>
      <w:r w:rsidR="003C54BF">
        <w:rPr>
          <w:rFonts w:eastAsiaTheme="minorHAnsi"/>
        </w:rPr>
        <w:t>;</w:t>
      </w:r>
    </w:p>
    <w:p w14:paraId="643DEBF9" w14:textId="213B4683" w:rsidR="003C54BF" w:rsidRPr="003C54BF" w:rsidRDefault="003C54BF" w:rsidP="009A0EE0">
      <w:pPr>
        <w:spacing w:line="22" w:lineRule="atLeast"/>
        <w:rPr>
          <w:rFonts w:eastAsiaTheme="minorHAnsi"/>
          <w:i/>
        </w:rPr>
      </w:pPr>
      <w:r>
        <w:rPr>
          <w:rFonts w:eastAsiaTheme="minorHAnsi"/>
          <w:i/>
        </w:rPr>
        <w:t>We pray to the Lord:</w:t>
      </w:r>
    </w:p>
    <w:p w14:paraId="3A633D28" w14:textId="0E66D360" w:rsidR="007A1D73" w:rsidRPr="00AE087F" w:rsidRDefault="007A1D73" w:rsidP="009A0EE0">
      <w:pPr>
        <w:rPr>
          <w:b/>
          <w:bCs/>
          <w:sz w:val="28"/>
          <w:szCs w:val="28"/>
        </w:rPr>
      </w:pPr>
    </w:p>
    <w:p w14:paraId="5CA62D03" w14:textId="269C32DF" w:rsidR="0057797C" w:rsidRPr="00276765" w:rsidRDefault="000077C3" w:rsidP="009A0EE0">
      <w:pPr>
        <w:tabs>
          <w:tab w:val="left" w:pos="495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Pr="00B244B6">
        <w:rPr>
          <w:b/>
          <w:bCs/>
          <w:sz w:val="28"/>
          <w:szCs w:val="28"/>
        </w:rPr>
        <w:t xml:space="preserve"> </w:t>
      </w:r>
      <w:r w:rsidR="0057797C" w:rsidRPr="004F6B8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="0057797C" w:rsidRPr="004F6B80">
        <w:rPr>
          <w:b/>
          <w:bCs/>
          <w:sz w:val="28"/>
          <w:szCs w:val="28"/>
          <w:vertAlign w:val="superscript"/>
        </w:rPr>
        <w:t>th</w:t>
      </w:r>
      <w:r w:rsidR="00603BF8" w:rsidRPr="004F6B80">
        <w:rPr>
          <w:b/>
          <w:bCs/>
          <w:sz w:val="28"/>
          <w:szCs w:val="28"/>
        </w:rPr>
        <w:t xml:space="preserve">       </w:t>
      </w:r>
      <w:r w:rsidR="00603BF8" w:rsidRPr="004F6B8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Second Sunday of Advent</w:t>
      </w:r>
    </w:p>
    <w:p w14:paraId="1F949E36" w14:textId="77777777" w:rsidR="00B432EC" w:rsidRDefault="00B432EC" w:rsidP="009A0EE0">
      <w:pPr>
        <w:spacing w:line="22" w:lineRule="atLeast"/>
        <w:rPr>
          <w:rFonts w:eastAsiaTheme="minorHAnsi"/>
        </w:rPr>
      </w:pPr>
      <w:r>
        <w:rPr>
          <w:rFonts w:eastAsiaTheme="minorHAnsi"/>
        </w:rPr>
        <w:t>For those grieving after abortion:</w:t>
      </w:r>
    </w:p>
    <w:p w14:paraId="23863657" w14:textId="225F2A7B" w:rsidR="00B432EC" w:rsidRDefault="00B432EC" w:rsidP="009A0EE0">
      <w:pPr>
        <w:spacing w:line="22" w:lineRule="atLeast"/>
        <w:rPr>
          <w:rFonts w:eastAsiaTheme="minorHAnsi"/>
        </w:rPr>
      </w:pPr>
      <w:r>
        <w:rPr>
          <w:rFonts w:eastAsiaTheme="minorHAnsi"/>
        </w:rPr>
        <w:t>May they trust in God’s patien</w:t>
      </w:r>
      <w:r w:rsidR="00DB7B30">
        <w:rPr>
          <w:rFonts w:eastAsiaTheme="minorHAnsi"/>
        </w:rPr>
        <w:t>t mercy</w:t>
      </w:r>
    </w:p>
    <w:p w14:paraId="02B9BEFB" w14:textId="44AA7205" w:rsidR="00275262" w:rsidRPr="00BF4D57" w:rsidRDefault="00EE2541" w:rsidP="009A0EE0">
      <w:pPr>
        <w:spacing w:line="22" w:lineRule="atLeast"/>
        <w:rPr>
          <w:rFonts w:eastAsiaTheme="minorHAnsi"/>
        </w:rPr>
      </w:pPr>
      <w:r>
        <w:rPr>
          <w:rFonts w:eastAsiaTheme="minorHAnsi"/>
        </w:rPr>
        <w:t>a</w:t>
      </w:r>
      <w:r w:rsidR="00B432EC">
        <w:rPr>
          <w:rFonts w:eastAsiaTheme="minorHAnsi"/>
        </w:rPr>
        <w:t xml:space="preserve">nd </w:t>
      </w:r>
      <w:r>
        <w:rPr>
          <w:rFonts w:eastAsiaTheme="minorHAnsi"/>
        </w:rPr>
        <w:t xml:space="preserve">find healing </w:t>
      </w:r>
      <w:r w:rsidR="000760CA">
        <w:rPr>
          <w:rFonts w:eastAsiaTheme="minorHAnsi"/>
        </w:rPr>
        <w:t>through</w:t>
      </w:r>
      <w:r>
        <w:rPr>
          <w:rFonts w:eastAsiaTheme="minorHAnsi"/>
        </w:rPr>
        <w:t xml:space="preserve"> his Church;</w:t>
      </w:r>
    </w:p>
    <w:p w14:paraId="2AE0644C" w14:textId="77777777" w:rsidR="00275262" w:rsidRPr="00275262" w:rsidRDefault="00275262" w:rsidP="009A0EE0">
      <w:pPr>
        <w:spacing w:line="22" w:lineRule="atLeast"/>
        <w:rPr>
          <w:rFonts w:eastAsiaTheme="minorHAnsi"/>
          <w:i/>
        </w:rPr>
      </w:pPr>
      <w:r w:rsidRPr="00BF4D57">
        <w:rPr>
          <w:rFonts w:eastAsiaTheme="minorHAnsi"/>
          <w:i/>
        </w:rPr>
        <w:t>We pray to the Lord:</w:t>
      </w:r>
    </w:p>
    <w:p w14:paraId="5C53670B" w14:textId="19C7B20A" w:rsidR="007A1D73" w:rsidRPr="00AE087F" w:rsidRDefault="007A1D73" w:rsidP="009A0EE0">
      <w:pPr>
        <w:rPr>
          <w:b/>
          <w:bCs/>
          <w:sz w:val="28"/>
          <w:szCs w:val="28"/>
        </w:rPr>
      </w:pPr>
    </w:p>
    <w:p w14:paraId="5058CE60" w14:textId="471B6B47" w:rsidR="0057797C" w:rsidRPr="00276765" w:rsidRDefault="000077C3" w:rsidP="009A0EE0">
      <w:pPr>
        <w:tabs>
          <w:tab w:val="left" w:pos="4950"/>
        </w:tabs>
        <w:rPr>
          <w:b/>
          <w:bCs/>
          <w:smallCap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Pr="00B244B6">
        <w:rPr>
          <w:b/>
          <w:bCs/>
          <w:sz w:val="28"/>
          <w:szCs w:val="28"/>
        </w:rPr>
        <w:t xml:space="preserve"> </w:t>
      </w:r>
      <w:r w:rsidR="0057797C" w:rsidRPr="004F6B8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57797C" w:rsidRPr="004F6B80">
        <w:rPr>
          <w:b/>
          <w:bCs/>
          <w:sz w:val="28"/>
          <w:szCs w:val="28"/>
          <w:vertAlign w:val="superscript"/>
        </w:rPr>
        <w:t>th</w:t>
      </w:r>
      <w:r w:rsidR="00603BF8" w:rsidRPr="004F6B80">
        <w:rPr>
          <w:b/>
          <w:bCs/>
          <w:sz w:val="28"/>
          <w:szCs w:val="28"/>
        </w:rPr>
        <w:t xml:space="preserve"> </w:t>
      </w:r>
      <w:r w:rsidR="00603BF8" w:rsidRPr="004F6B8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Third Sunday of Advent</w:t>
      </w:r>
    </w:p>
    <w:p w14:paraId="7946C441" w14:textId="77777777" w:rsidR="00B56CD7" w:rsidRDefault="00106B46" w:rsidP="009A0EE0">
      <w:pPr>
        <w:spacing w:line="22" w:lineRule="atLeast"/>
        <w:rPr>
          <w:rFonts w:eastAsiaTheme="minorHAnsi"/>
        </w:rPr>
      </w:pPr>
      <w:r>
        <w:rPr>
          <w:rFonts w:eastAsiaTheme="minorHAnsi"/>
        </w:rPr>
        <w:t xml:space="preserve">For </w:t>
      </w:r>
      <w:r w:rsidR="00491216">
        <w:rPr>
          <w:rFonts w:eastAsiaTheme="minorHAnsi"/>
        </w:rPr>
        <w:t>those who</w:t>
      </w:r>
      <w:r w:rsidR="00B56CD7">
        <w:rPr>
          <w:rFonts w:eastAsiaTheme="minorHAnsi"/>
        </w:rPr>
        <w:t xml:space="preserve"> feel lonely or abandoned:</w:t>
      </w:r>
    </w:p>
    <w:p w14:paraId="5AA396BF" w14:textId="77777777" w:rsidR="00B56CD7" w:rsidRDefault="00491216" w:rsidP="009A0EE0">
      <w:pPr>
        <w:spacing w:line="22" w:lineRule="atLeast"/>
        <w:rPr>
          <w:rFonts w:eastAsiaTheme="minorHAnsi"/>
        </w:rPr>
      </w:pPr>
      <w:r>
        <w:rPr>
          <w:rFonts w:eastAsiaTheme="minorHAnsi"/>
        </w:rPr>
        <w:t>May the</w:t>
      </w:r>
      <w:r w:rsidR="00B56CD7">
        <w:rPr>
          <w:rFonts w:eastAsiaTheme="minorHAnsi"/>
        </w:rPr>
        <w:t xml:space="preserve">ir hearts be consoled by </w:t>
      </w:r>
    </w:p>
    <w:p w14:paraId="4780A1A3" w14:textId="6744F2DC" w:rsidR="00491216" w:rsidRDefault="00B56CD7" w:rsidP="00B56CD7">
      <w:pPr>
        <w:spacing w:line="22" w:lineRule="atLeast"/>
        <w:rPr>
          <w:rFonts w:eastAsiaTheme="minorHAnsi"/>
        </w:rPr>
      </w:pPr>
      <w:r>
        <w:rPr>
          <w:rFonts w:eastAsiaTheme="minorHAnsi"/>
        </w:rPr>
        <w:t>the genuine and loving care of others;</w:t>
      </w:r>
      <w:r w:rsidR="00491216">
        <w:rPr>
          <w:rFonts w:eastAsiaTheme="minorHAnsi"/>
        </w:rPr>
        <w:t xml:space="preserve"> </w:t>
      </w:r>
    </w:p>
    <w:p w14:paraId="040C8529" w14:textId="7194051E" w:rsidR="00491216" w:rsidRPr="00491216" w:rsidRDefault="00491216" w:rsidP="009A0EE0">
      <w:pPr>
        <w:spacing w:line="22" w:lineRule="atLeast"/>
        <w:rPr>
          <w:rFonts w:eastAsiaTheme="minorHAnsi"/>
          <w:i/>
        </w:rPr>
      </w:pPr>
      <w:r w:rsidRPr="009A0EE0">
        <w:rPr>
          <w:bCs/>
          <w:i/>
        </w:rPr>
        <w:t>We pray to the Lord:</w:t>
      </w:r>
      <w:r w:rsidRPr="009A0EE0">
        <w:rPr>
          <w:rFonts w:eastAsiaTheme="minorHAnsi"/>
          <w:i/>
        </w:rPr>
        <w:t xml:space="preserve"> </w:t>
      </w:r>
    </w:p>
    <w:p w14:paraId="02FC80F3" w14:textId="352CAFF3" w:rsidR="007A1D73" w:rsidRPr="001855A1" w:rsidRDefault="007A1D73" w:rsidP="009A0EE0">
      <w:pPr>
        <w:spacing w:line="22" w:lineRule="atLeast"/>
        <w:rPr>
          <w:rFonts w:eastAsiaTheme="minorHAnsi"/>
          <w:i/>
        </w:rPr>
      </w:pPr>
    </w:p>
    <w:p w14:paraId="7D7CCB2F" w14:textId="0D2EFF94" w:rsidR="007A1D73" w:rsidRDefault="000077C3" w:rsidP="009A0EE0">
      <w:pPr>
        <w:tabs>
          <w:tab w:val="left" w:pos="4950"/>
        </w:tabs>
        <w:spacing w:line="2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Pr="00B244B6">
        <w:rPr>
          <w:b/>
          <w:bCs/>
          <w:sz w:val="28"/>
          <w:szCs w:val="28"/>
        </w:rPr>
        <w:t xml:space="preserve"> </w:t>
      </w:r>
      <w:r w:rsidR="0057797C" w:rsidRPr="004F6B8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57797C" w:rsidRPr="004F6B80">
        <w:rPr>
          <w:b/>
          <w:bCs/>
          <w:sz w:val="28"/>
          <w:szCs w:val="28"/>
          <w:vertAlign w:val="superscript"/>
        </w:rPr>
        <w:t>th</w:t>
      </w:r>
      <w:r w:rsidR="0057797C" w:rsidRPr="004F6B80">
        <w:rPr>
          <w:b/>
          <w:bCs/>
          <w:sz w:val="28"/>
          <w:szCs w:val="28"/>
        </w:rPr>
        <w:t xml:space="preserve">  </w:t>
      </w:r>
      <w:r w:rsidR="0057797C" w:rsidRPr="004F6B80">
        <w:rPr>
          <w:b/>
          <w:bCs/>
          <w:sz w:val="28"/>
          <w:szCs w:val="28"/>
        </w:rPr>
        <w:tab/>
      </w:r>
      <w:bookmarkStart w:id="0" w:name="_Hlk496010705"/>
      <w:r>
        <w:rPr>
          <w:b/>
          <w:bCs/>
          <w:sz w:val="28"/>
          <w:szCs w:val="28"/>
        </w:rPr>
        <w:t>Fourth Sunday of Advent</w:t>
      </w:r>
      <w:r w:rsidR="007A1D73">
        <w:rPr>
          <w:b/>
          <w:bCs/>
          <w:sz w:val="28"/>
          <w:szCs w:val="28"/>
        </w:rPr>
        <w:t xml:space="preserve"> </w:t>
      </w:r>
    </w:p>
    <w:p w14:paraId="0C675BE8" w14:textId="77777777" w:rsidR="009A0EE0" w:rsidRDefault="009A0EE0" w:rsidP="009A0EE0">
      <w:pPr>
        <w:tabs>
          <w:tab w:val="left" w:pos="4950"/>
        </w:tabs>
        <w:spacing w:line="22" w:lineRule="atLeast"/>
        <w:rPr>
          <w:bCs/>
        </w:rPr>
      </w:pPr>
      <w:r>
        <w:rPr>
          <w:bCs/>
        </w:rPr>
        <w:t>For couples longing for a child:</w:t>
      </w:r>
    </w:p>
    <w:p w14:paraId="7CD4E3D0" w14:textId="77777777" w:rsidR="009A0EE0" w:rsidRDefault="009A0EE0" w:rsidP="009A0EE0">
      <w:pPr>
        <w:tabs>
          <w:tab w:val="left" w:pos="4950"/>
        </w:tabs>
        <w:spacing w:line="22" w:lineRule="atLeast"/>
        <w:rPr>
          <w:bCs/>
        </w:rPr>
      </w:pPr>
      <w:r>
        <w:rPr>
          <w:bCs/>
        </w:rPr>
        <w:t>May God strengthen and comfort them</w:t>
      </w:r>
    </w:p>
    <w:p w14:paraId="275BF5A9" w14:textId="59E4F02C" w:rsidR="007A1D73" w:rsidRDefault="00F77CF7" w:rsidP="009A0EE0">
      <w:pPr>
        <w:tabs>
          <w:tab w:val="left" w:pos="4950"/>
        </w:tabs>
        <w:spacing w:line="22" w:lineRule="atLeast"/>
        <w:rPr>
          <w:bCs/>
        </w:rPr>
      </w:pPr>
      <w:r>
        <w:rPr>
          <w:bCs/>
        </w:rPr>
        <w:t>a</w:t>
      </w:r>
      <w:r w:rsidR="009A0EE0">
        <w:rPr>
          <w:bCs/>
        </w:rPr>
        <w:t>s they strive to follow his plan</w:t>
      </w:r>
      <w:r w:rsidR="007A1D73">
        <w:rPr>
          <w:bCs/>
        </w:rPr>
        <w:t>;</w:t>
      </w:r>
    </w:p>
    <w:p w14:paraId="5591D739" w14:textId="309F54C2" w:rsidR="000077C3" w:rsidRPr="009A0EE0" w:rsidRDefault="007A1D73" w:rsidP="009A0EE0">
      <w:pPr>
        <w:spacing w:line="22" w:lineRule="atLeast"/>
        <w:rPr>
          <w:rFonts w:eastAsiaTheme="minorHAnsi"/>
          <w:i/>
        </w:rPr>
      </w:pPr>
      <w:r w:rsidRPr="009A0EE0">
        <w:rPr>
          <w:bCs/>
          <w:i/>
        </w:rPr>
        <w:t>We pray to the Lord:</w:t>
      </w:r>
      <w:r w:rsidR="000077C3" w:rsidRPr="009A0EE0">
        <w:rPr>
          <w:rFonts w:eastAsiaTheme="minorHAnsi"/>
          <w:i/>
        </w:rPr>
        <w:t xml:space="preserve"> </w:t>
      </w:r>
    </w:p>
    <w:p w14:paraId="66B084DA" w14:textId="59949BDF" w:rsidR="000077C3" w:rsidRPr="001855A1" w:rsidRDefault="000077C3" w:rsidP="009A0EE0">
      <w:pPr>
        <w:spacing w:line="22" w:lineRule="atLeast"/>
        <w:rPr>
          <w:rFonts w:eastAsiaTheme="minorHAnsi"/>
          <w:i/>
        </w:rPr>
      </w:pPr>
    </w:p>
    <w:p w14:paraId="1CE58DB8" w14:textId="25DD7F51" w:rsidR="000077C3" w:rsidRDefault="000077C3" w:rsidP="009A0EE0">
      <w:pPr>
        <w:tabs>
          <w:tab w:val="left" w:pos="4950"/>
        </w:tabs>
        <w:spacing w:line="2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Pr="00B244B6">
        <w:rPr>
          <w:b/>
          <w:bCs/>
          <w:sz w:val="28"/>
          <w:szCs w:val="28"/>
        </w:rPr>
        <w:t xml:space="preserve"> </w:t>
      </w:r>
      <w:r w:rsidRPr="004F6B8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4F6B80">
        <w:rPr>
          <w:b/>
          <w:bCs/>
          <w:sz w:val="28"/>
          <w:szCs w:val="28"/>
          <w:vertAlign w:val="superscript"/>
        </w:rPr>
        <w:t>th</w:t>
      </w:r>
      <w:r w:rsidRPr="004F6B80">
        <w:rPr>
          <w:b/>
          <w:bCs/>
          <w:sz w:val="28"/>
          <w:szCs w:val="28"/>
        </w:rPr>
        <w:t xml:space="preserve">  </w:t>
      </w:r>
      <w:r w:rsidRPr="004F6B80">
        <w:rPr>
          <w:b/>
          <w:bCs/>
          <w:sz w:val="28"/>
          <w:szCs w:val="28"/>
        </w:rPr>
        <w:tab/>
      </w:r>
      <w:r w:rsidR="0046112E">
        <w:rPr>
          <w:b/>
          <w:bCs/>
          <w:sz w:val="28"/>
          <w:szCs w:val="28"/>
        </w:rPr>
        <w:t>The Nativity of the Lord</w:t>
      </w:r>
    </w:p>
    <w:p w14:paraId="3C800846" w14:textId="7FD74166" w:rsidR="00155EDB" w:rsidRDefault="00155EDB" w:rsidP="00155EDB">
      <w:pPr>
        <w:spacing w:line="22" w:lineRule="atLeast"/>
        <w:rPr>
          <w:rFonts w:eastAsiaTheme="minorHAnsi"/>
        </w:rPr>
      </w:pPr>
      <w:bookmarkStart w:id="1" w:name="_Hlk497400611"/>
      <w:r w:rsidRPr="00B432EC">
        <w:rPr>
          <w:rFonts w:eastAsiaTheme="minorHAnsi"/>
        </w:rPr>
        <w:t xml:space="preserve">For </w:t>
      </w:r>
      <w:r w:rsidR="00B17D69">
        <w:rPr>
          <w:rFonts w:eastAsiaTheme="minorHAnsi"/>
        </w:rPr>
        <w:t>new</w:t>
      </w:r>
      <w:r w:rsidRPr="00B432EC">
        <w:rPr>
          <w:rFonts w:eastAsiaTheme="minorHAnsi"/>
        </w:rPr>
        <w:t xml:space="preserve"> </w:t>
      </w:r>
      <w:r>
        <w:rPr>
          <w:rFonts w:eastAsiaTheme="minorHAnsi"/>
        </w:rPr>
        <w:t>parents</w:t>
      </w:r>
      <w:r w:rsidR="00711314">
        <w:rPr>
          <w:rFonts w:eastAsiaTheme="minorHAnsi"/>
        </w:rPr>
        <w:t>:</w:t>
      </w:r>
      <w:r>
        <w:rPr>
          <w:rFonts w:eastAsiaTheme="minorHAnsi"/>
        </w:rPr>
        <w:t xml:space="preserve"> </w:t>
      </w:r>
    </w:p>
    <w:p w14:paraId="72896CFC" w14:textId="77777777" w:rsidR="00F92BA6" w:rsidRDefault="00B17D69" w:rsidP="00155EDB">
      <w:pPr>
        <w:spacing w:line="22" w:lineRule="atLeast"/>
        <w:rPr>
          <w:rFonts w:eastAsiaTheme="minorHAnsi"/>
        </w:rPr>
      </w:pPr>
      <w:r>
        <w:rPr>
          <w:rFonts w:eastAsiaTheme="minorHAnsi"/>
        </w:rPr>
        <w:t xml:space="preserve">May </w:t>
      </w:r>
      <w:r w:rsidR="00260926">
        <w:rPr>
          <w:rFonts w:eastAsiaTheme="minorHAnsi"/>
        </w:rPr>
        <w:t>family and</w:t>
      </w:r>
      <w:r>
        <w:rPr>
          <w:rFonts w:eastAsiaTheme="minorHAnsi"/>
        </w:rPr>
        <w:t xml:space="preserve"> friends</w:t>
      </w:r>
      <w:r w:rsidR="00260926">
        <w:rPr>
          <w:rFonts w:eastAsiaTheme="minorHAnsi"/>
        </w:rPr>
        <w:t xml:space="preserve"> </w:t>
      </w:r>
    </w:p>
    <w:p w14:paraId="70DEDDBC" w14:textId="3070CD86" w:rsidR="002B1216" w:rsidRDefault="00260926" w:rsidP="00155EDB">
      <w:pPr>
        <w:spacing w:line="22" w:lineRule="atLeast"/>
        <w:rPr>
          <w:rFonts w:eastAsiaTheme="minorHAnsi"/>
        </w:rPr>
      </w:pPr>
      <w:r>
        <w:rPr>
          <w:rFonts w:eastAsiaTheme="minorHAnsi"/>
        </w:rPr>
        <w:t>provide ongoing support</w:t>
      </w:r>
      <w:r w:rsidR="0098123B">
        <w:rPr>
          <w:rFonts w:eastAsiaTheme="minorHAnsi"/>
        </w:rPr>
        <w:t xml:space="preserve"> </w:t>
      </w:r>
    </w:p>
    <w:p w14:paraId="4ECDB84F" w14:textId="3EF5A59A" w:rsidR="00260926" w:rsidRPr="00B432EC" w:rsidRDefault="00260926" w:rsidP="00155EDB">
      <w:pPr>
        <w:spacing w:line="22" w:lineRule="atLeast"/>
        <w:rPr>
          <w:ins w:id="2" w:author="Christopher McCaffery" w:date="2017-11-01T15:42:00Z"/>
          <w:rFonts w:eastAsiaTheme="minorHAnsi"/>
        </w:rPr>
      </w:pPr>
      <w:r>
        <w:rPr>
          <w:rFonts w:eastAsiaTheme="minorHAnsi"/>
        </w:rPr>
        <w:t>as they welcome their child;</w:t>
      </w:r>
    </w:p>
    <w:bookmarkEnd w:id="1"/>
    <w:p w14:paraId="6B65213E" w14:textId="23E33B12" w:rsidR="000077C3" w:rsidRDefault="000077C3" w:rsidP="009A0EE0">
      <w:pPr>
        <w:spacing w:line="22" w:lineRule="atLeast"/>
        <w:rPr>
          <w:rFonts w:eastAsiaTheme="minorHAnsi"/>
          <w:i/>
        </w:rPr>
      </w:pPr>
      <w:r w:rsidRPr="007A1D73">
        <w:rPr>
          <w:bCs/>
          <w:i/>
        </w:rPr>
        <w:t>We pray to the Lord:</w:t>
      </w:r>
      <w:r w:rsidRPr="000077C3">
        <w:rPr>
          <w:rFonts w:eastAsiaTheme="minorHAnsi"/>
          <w:i/>
        </w:rPr>
        <w:t xml:space="preserve"> </w:t>
      </w:r>
    </w:p>
    <w:p w14:paraId="5797CF37" w14:textId="26C11D7A" w:rsidR="000077C3" w:rsidRPr="001855A1" w:rsidRDefault="000077C3" w:rsidP="009A0EE0">
      <w:pPr>
        <w:spacing w:line="22" w:lineRule="atLeast"/>
        <w:rPr>
          <w:rFonts w:eastAsiaTheme="minorHAnsi"/>
          <w:i/>
        </w:rPr>
      </w:pPr>
    </w:p>
    <w:p w14:paraId="2C14686E" w14:textId="77777777" w:rsidR="00C60F32" w:rsidRDefault="000077C3" w:rsidP="00C60F32">
      <w:pPr>
        <w:tabs>
          <w:tab w:val="left" w:pos="4950"/>
        </w:tabs>
        <w:spacing w:line="22" w:lineRule="atLeast"/>
        <w:ind w:left="4950" w:hanging="49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Pr="00B244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</w:t>
      </w:r>
      <w:r w:rsidRPr="004F6B80">
        <w:rPr>
          <w:b/>
          <w:bCs/>
          <w:sz w:val="28"/>
          <w:szCs w:val="28"/>
          <w:vertAlign w:val="superscript"/>
        </w:rPr>
        <w:t>th</w:t>
      </w:r>
      <w:r w:rsidRPr="004F6B80">
        <w:rPr>
          <w:b/>
          <w:bCs/>
          <w:sz w:val="28"/>
          <w:szCs w:val="28"/>
        </w:rPr>
        <w:t xml:space="preserve">  </w:t>
      </w:r>
      <w:r w:rsidRPr="004F6B80">
        <w:rPr>
          <w:b/>
          <w:bCs/>
          <w:sz w:val="28"/>
          <w:szCs w:val="28"/>
        </w:rPr>
        <w:tab/>
      </w:r>
      <w:r w:rsidR="00C60F32" w:rsidRPr="00C60F32">
        <w:rPr>
          <w:b/>
          <w:bCs/>
          <w:sz w:val="28"/>
          <w:szCs w:val="28"/>
        </w:rPr>
        <w:t>The Holy Fa</w:t>
      </w:r>
      <w:r w:rsidR="00C60F32">
        <w:rPr>
          <w:b/>
          <w:bCs/>
          <w:sz w:val="28"/>
          <w:szCs w:val="28"/>
        </w:rPr>
        <w:t xml:space="preserve">mily of Jesus, Mary, </w:t>
      </w:r>
    </w:p>
    <w:p w14:paraId="75F5609F" w14:textId="25F71C01" w:rsidR="000077C3" w:rsidRDefault="00C60F32" w:rsidP="00C60F32">
      <w:pPr>
        <w:tabs>
          <w:tab w:val="left" w:pos="4950"/>
        </w:tabs>
        <w:spacing w:line="22" w:lineRule="atLeast"/>
        <w:ind w:left="4950" w:hanging="4950"/>
        <w:rPr>
          <w:b/>
          <w:bCs/>
          <w:sz w:val="28"/>
          <w:szCs w:val="28"/>
        </w:rPr>
      </w:pPr>
      <w:r>
        <w:rPr>
          <w:bCs/>
        </w:rPr>
        <w:t xml:space="preserve">For families in times of illness: </w:t>
      </w:r>
      <w:r>
        <w:rPr>
          <w:bCs/>
        </w:rPr>
        <w:tab/>
      </w:r>
      <w:r>
        <w:rPr>
          <w:b/>
          <w:bCs/>
          <w:sz w:val="28"/>
          <w:szCs w:val="28"/>
        </w:rPr>
        <w:t>and Joseph</w:t>
      </w:r>
    </w:p>
    <w:p w14:paraId="39D7FD2C" w14:textId="77777777" w:rsidR="009C77B3" w:rsidRDefault="00D103F0" w:rsidP="009A0EE0">
      <w:pPr>
        <w:tabs>
          <w:tab w:val="left" w:pos="4950"/>
        </w:tabs>
        <w:spacing w:line="22" w:lineRule="atLeast"/>
        <w:rPr>
          <w:bCs/>
        </w:rPr>
      </w:pPr>
      <w:r>
        <w:rPr>
          <w:bCs/>
        </w:rPr>
        <w:t xml:space="preserve">May </w:t>
      </w:r>
      <w:r w:rsidR="00711314">
        <w:rPr>
          <w:bCs/>
        </w:rPr>
        <w:t>the</w:t>
      </w:r>
      <w:r w:rsidR="009C77B3">
        <w:rPr>
          <w:bCs/>
        </w:rPr>
        <w:t xml:space="preserve">y find strength and hope </w:t>
      </w:r>
    </w:p>
    <w:p w14:paraId="61E11216" w14:textId="72D6E5F3" w:rsidR="00D103F0" w:rsidRDefault="009C77B3" w:rsidP="009A0EE0">
      <w:pPr>
        <w:tabs>
          <w:tab w:val="left" w:pos="4950"/>
        </w:tabs>
        <w:spacing w:line="22" w:lineRule="atLeast"/>
        <w:rPr>
          <w:bCs/>
        </w:rPr>
      </w:pPr>
      <w:r>
        <w:rPr>
          <w:bCs/>
        </w:rPr>
        <w:t>in the example of the</w:t>
      </w:r>
      <w:r w:rsidR="00DE03B9">
        <w:rPr>
          <w:bCs/>
        </w:rPr>
        <w:t xml:space="preserve"> </w:t>
      </w:r>
      <w:r>
        <w:rPr>
          <w:bCs/>
        </w:rPr>
        <w:t>Holy Family;</w:t>
      </w:r>
    </w:p>
    <w:p w14:paraId="42326865" w14:textId="42DA7CA6" w:rsidR="002373D8" w:rsidRPr="00AE087F" w:rsidRDefault="000077C3" w:rsidP="002F252A">
      <w:pPr>
        <w:tabs>
          <w:tab w:val="left" w:pos="4950"/>
        </w:tabs>
        <w:spacing w:line="22" w:lineRule="atLeast"/>
      </w:pPr>
      <w:r w:rsidRPr="007A1D73">
        <w:rPr>
          <w:bCs/>
          <w:i/>
        </w:rPr>
        <w:t>We pray to the Lord:</w:t>
      </w:r>
      <w:bookmarkStart w:id="3" w:name="_GoBack"/>
      <w:bookmarkEnd w:id="0"/>
      <w:bookmarkEnd w:id="3"/>
    </w:p>
    <w:sectPr w:rsidR="002373D8" w:rsidRPr="00AE087F" w:rsidSect="00E568C4">
      <w:footerReference w:type="default" r:id="rId8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7DD25" w14:textId="77777777" w:rsidR="007B3F6C" w:rsidRDefault="007B3F6C">
      <w:r>
        <w:separator/>
      </w:r>
    </w:p>
  </w:endnote>
  <w:endnote w:type="continuationSeparator" w:id="0">
    <w:p w14:paraId="7A0DBB02" w14:textId="77777777" w:rsidR="007B3F6C" w:rsidRDefault="007B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EFC1" w14:textId="674C3426" w:rsidR="00E568C4" w:rsidRPr="00427256" w:rsidRDefault="003D7AA0" w:rsidP="00E568C4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201</w:t>
    </w:r>
    <w:r w:rsidR="004F6B80">
      <w:rPr>
        <w:b/>
        <w:sz w:val="20"/>
        <w:szCs w:val="20"/>
      </w:rPr>
      <w:t>7</w:t>
    </w:r>
    <w:r>
      <w:rPr>
        <w:b/>
        <w:sz w:val="20"/>
        <w:szCs w:val="20"/>
      </w:rPr>
      <w:t>-</w:t>
    </w:r>
    <w:r w:rsidR="009649DA">
      <w:rPr>
        <w:b/>
        <w:sz w:val="20"/>
        <w:szCs w:val="20"/>
      </w:rPr>
      <w:t>20</w:t>
    </w:r>
    <w:r w:rsidR="00276765">
      <w:rPr>
        <w:b/>
        <w:sz w:val="20"/>
        <w:szCs w:val="20"/>
      </w:rPr>
      <w:t>1</w:t>
    </w:r>
    <w:r w:rsidR="004F6B80">
      <w:rPr>
        <w:b/>
        <w:sz w:val="20"/>
        <w:szCs w:val="20"/>
      </w:rPr>
      <w:t>8</w:t>
    </w:r>
    <w:r>
      <w:rPr>
        <w:b/>
        <w:sz w:val="20"/>
        <w:szCs w:val="20"/>
      </w:rPr>
      <w:t xml:space="preserve"> Respect Life Program materials! </w:t>
    </w:r>
    <w:hyperlink r:id="rId1" w:history="1">
      <w:r w:rsidRPr="00F41E22">
        <w:rPr>
          <w:rStyle w:val="Hyperlink"/>
          <w:b/>
          <w:sz w:val="20"/>
          <w:szCs w:val="20"/>
        </w:rPr>
        <w:t>www.usccb.org/respectlife</w:t>
      </w:r>
    </w:hyperlink>
    <w:r>
      <w:rPr>
        <w:b/>
        <w:sz w:val="20"/>
        <w:szCs w:val="20"/>
      </w:rPr>
      <w:t xml:space="preserve"> </w:t>
    </w:r>
  </w:p>
  <w:p w14:paraId="496DA3BE" w14:textId="5CE7A5A7" w:rsidR="00E568C4" w:rsidRPr="00CC1239" w:rsidRDefault="003D7AA0" w:rsidP="00E568C4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201</w:t>
    </w:r>
    <w:r w:rsidR="004F6B80">
      <w:rPr>
        <w:sz w:val="16"/>
        <w:szCs w:val="16"/>
      </w:rPr>
      <w:t>7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12E5" w14:textId="77777777" w:rsidR="007B3F6C" w:rsidRDefault="007B3F6C">
      <w:r>
        <w:separator/>
      </w:r>
    </w:p>
  </w:footnote>
  <w:footnote w:type="continuationSeparator" w:id="0">
    <w:p w14:paraId="56ACF768" w14:textId="77777777" w:rsidR="007B3F6C" w:rsidRDefault="007B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McCaffery">
    <w15:presenceInfo w15:providerId="Windows Live" w15:userId="93a60e40e56d4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5862"/>
    <w:rsid w:val="000077C3"/>
    <w:rsid w:val="0001100A"/>
    <w:rsid w:val="00016862"/>
    <w:rsid w:val="00027900"/>
    <w:rsid w:val="00030E41"/>
    <w:rsid w:val="000360C5"/>
    <w:rsid w:val="00041DBC"/>
    <w:rsid w:val="00044B02"/>
    <w:rsid w:val="00045EF8"/>
    <w:rsid w:val="00046D8C"/>
    <w:rsid w:val="00051DF7"/>
    <w:rsid w:val="00052B1F"/>
    <w:rsid w:val="00054BD3"/>
    <w:rsid w:val="00067E31"/>
    <w:rsid w:val="000713BD"/>
    <w:rsid w:val="00074796"/>
    <w:rsid w:val="000760CA"/>
    <w:rsid w:val="00081966"/>
    <w:rsid w:val="00086773"/>
    <w:rsid w:val="00086A01"/>
    <w:rsid w:val="00091AC2"/>
    <w:rsid w:val="00093245"/>
    <w:rsid w:val="000A4EFC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E2A41"/>
    <w:rsid w:val="000E6900"/>
    <w:rsid w:val="000F0A94"/>
    <w:rsid w:val="000F1357"/>
    <w:rsid w:val="00105C3A"/>
    <w:rsid w:val="00106B46"/>
    <w:rsid w:val="00112A7A"/>
    <w:rsid w:val="00113514"/>
    <w:rsid w:val="00120B6F"/>
    <w:rsid w:val="0012483C"/>
    <w:rsid w:val="00125B2C"/>
    <w:rsid w:val="001276E5"/>
    <w:rsid w:val="00137C21"/>
    <w:rsid w:val="00151C9C"/>
    <w:rsid w:val="00154A1B"/>
    <w:rsid w:val="00154AF8"/>
    <w:rsid w:val="00155EDB"/>
    <w:rsid w:val="00156526"/>
    <w:rsid w:val="0015766D"/>
    <w:rsid w:val="0015792B"/>
    <w:rsid w:val="00160697"/>
    <w:rsid w:val="00160847"/>
    <w:rsid w:val="00160E1A"/>
    <w:rsid w:val="00161EF9"/>
    <w:rsid w:val="00165F6D"/>
    <w:rsid w:val="001743D6"/>
    <w:rsid w:val="0018025C"/>
    <w:rsid w:val="00182A4F"/>
    <w:rsid w:val="001855A1"/>
    <w:rsid w:val="00186CA1"/>
    <w:rsid w:val="001949E1"/>
    <w:rsid w:val="001A1967"/>
    <w:rsid w:val="001B25FF"/>
    <w:rsid w:val="001C19E1"/>
    <w:rsid w:val="001C2DBC"/>
    <w:rsid w:val="001C4499"/>
    <w:rsid w:val="001D1329"/>
    <w:rsid w:val="001E0DD1"/>
    <w:rsid w:val="001E1B01"/>
    <w:rsid w:val="001E6BAC"/>
    <w:rsid w:val="001F0607"/>
    <w:rsid w:val="001F1AA7"/>
    <w:rsid w:val="001F422A"/>
    <w:rsid w:val="001F4C0C"/>
    <w:rsid w:val="001F7A5A"/>
    <w:rsid w:val="002012D7"/>
    <w:rsid w:val="00202493"/>
    <w:rsid w:val="00202B74"/>
    <w:rsid w:val="0020775C"/>
    <w:rsid w:val="00207904"/>
    <w:rsid w:val="00211CAA"/>
    <w:rsid w:val="00215660"/>
    <w:rsid w:val="00220A09"/>
    <w:rsid w:val="002216C7"/>
    <w:rsid w:val="00231A5B"/>
    <w:rsid w:val="00233695"/>
    <w:rsid w:val="0023692C"/>
    <w:rsid w:val="002373D8"/>
    <w:rsid w:val="00253183"/>
    <w:rsid w:val="00255574"/>
    <w:rsid w:val="00260926"/>
    <w:rsid w:val="00265335"/>
    <w:rsid w:val="00265D98"/>
    <w:rsid w:val="00275262"/>
    <w:rsid w:val="00276765"/>
    <w:rsid w:val="00281D2B"/>
    <w:rsid w:val="002855B7"/>
    <w:rsid w:val="002A2ECD"/>
    <w:rsid w:val="002A431D"/>
    <w:rsid w:val="002B1216"/>
    <w:rsid w:val="002B1B01"/>
    <w:rsid w:val="002B1B5C"/>
    <w:rsid w:val="002B1CAE"/>
    <w:rsid w:val="002C5D25"/>
    <w:rsid w:val="002D4FAF"/>
    <w:rsid w:val="002D7E35"/>
    <w:rsid w:val="002E3BFB"/>
    <w:rsid w:val="002F252A"/>
    <w:rsid w:val="002F32DE"/>
    <w:rsid w:val="002F754D"/>
    <w:rsid w:val="002F77B6"/>
    <w:rsid w:val="0032365C"/>
    <w:rsid w:val="00325ADA"/>
    <w:rsid w:val="003274EC"/>
    <w:rsid w:val="00332A91"/>
    <w:rsid w:val="003358A6"/>
    <w:rsid w:val="00335E95"/>
    <w:rsid w:val="00337203"/>
    <w:rsid w:val="00347DA1"/>
    <w:rsid w:val="00347E22"/>
    <w:rsid w:val="003514C8"/>
    <w:rsid w:val="00351534"/>
    <w:rsid w:val="00363383"/>
    <w:rsid w:val="003652FA"/>
    <w:rsid w:val="00366E49"/>
    <w:rsid w:val="00380825"/>
    <w:rsid w:val="00380972"/>
    <w:rsid w:val="0038504F"/>
    <w:rsid w:val="003879BF"/>
    <w:rsid w:val="00395EF0"/>
    <w:rsid w:val="003A1F0F"/>
    <w:rsid w:val="003B2CAD"/>
    <w:rsid w:val="003C54BF"/>
    <w:rsid w:val="003D17B4"/>
    <w:rsid w:val="003D36D6"/>
    <w:rsid w:val="003D7568"/>
    <w:rsid w:val="003D7AA0"/>
    <w:rsid w:val="003E45D4"/>
    <w:rsid w:val="00400D92"/>
    <w:rsid w:val="00413555"/>
    <w:rsid w:val="004136AC"/>
    <w:rsid w:val="00420C48"/>
    <w:rsid w:val="0042387F"/>
    <w:rsid w:val="00430384"/>
    <w:rsid w:val="004336F7"/>
    <w:rsid w:val="00440ADD"/>
    <w:rsid w:val="004548D3"/>
    <w:rsid w:val="0046112E"/>
    <w:rsid w:val="0046116A"/>
    <w:rsid w:val="0046116E"/>
    <w:rsid w:val="00470C4A"/>
    <w:rsid w:val="004730CB"/>
    <w:rsid w:val="00473264"/>
    <w:rsid w:val="00482F0D"/>
    <w:rsid w:val="00491216"/>
    <w:rsid w:val="004948A4"/>
    <w:rsid w:val="004A1F11"/>
    <w:rsid w:val="004A3BCD"/>
    <w:rsid w:val="004B7753"/>
    <w:rsid w:val="004C0EFB"/>
    <w:rsid w:val="004C668C"/>
    <w:rsid w:val="004C6932"/>
    <w:rsid w:val="004D047E"/>
    <w:rsid w:val="004D450D"/>
    <w:rsid w:val="004D5C83"/>
    <w:rsid w:val="004D64A1"/>
    <w:rsid w:val="004D6956"/>
    <w:rsid w:val="004D70C1"/>
    <w:rsid w:val="004E02DD"/>
    <w:rsid w:val="004E2BCB"/>
    <w:rsid w:val="004E514A"/>
    <w:rsid w:val="004E53B5"/>
    <w:rsid w:val="004F2235"/>
    <w:rsid w:val="004F40F7"/>
    <w:rsid w:val="004F6B80"/>
    <w:rsid w:val="004F7116"/>
    <w:rsid w:val="004F726E"/>
    <w:rsid w:val="00500484"/>
    <w:rsid w:val="0050142D"/>
    <w:rsid w:val="005059B3"/>
    <w:rsid w:val="00507405"/>
    <w:rsid w:val="00525DFB"/>
    <w:rsid w:val="00530518"/>
    <w:rsid w:val="0054353D"/>
    <w:rsid w:val="005455EB"/>
    <w:rsid w:val="00550856"/>
    <w:rsid w:val="00552483"/>
    <w:rsid w:val="00557982"/>
    <w:rsid w:val="005623CE"/>
    <w:rsid w:val="0057068A"/>
    <w:rsid w:val="0057797C"/>
    <w:rsid w:val="00590B69"/>
    <w:rsid w:val="00593856"/>
    <w:rsid w:val="00597010"/>
    <w:rsid w:val="005974F8"/>
    <w:rsid w:val="005975B3"/>
    <w:rsid w:val="005A368D"/>
    <w:rsid w:val="005B042C"/>
    <w:rsid w:val="005B28A6"/>
    <w:rsid w:val="005B2ABE"/>
    <w:rsid w:val="005B4CEB"/>
    <w:rsid w:val="005B5DA4"/>
    <w:rsid w:val="005D713D"/>
    <w:rsid w:val="005F6522"/>
    <w:rsid w:val="00603BF8"/>
    <w:rsid w:val="006063E1"/>
    <w:rsid w:val="0061308C"/>
    <w:rsid w:val="006156DB"/>
    <w:rsid w:val="00624D4B"/>
    <w:rsid w:val="0062791E"/>
    <w:rsid w:val="00644AAF"/>
    <w:rsid w:val="0064590B"/>
    <w:rsid w:val="00647838"/>
    <w:rsid w:val="00656A56"/>
    <w:rsid w:val="006604F4"/>
    <w:rsid w:val="00662560"/>
    <w:rsid w:val="00672A10"/>
    <w:rsid w:val="00673194"/>
    <w:rsid w:val="00680E85"/>
    <w:rsid w:val="00692019"/>
    <w:rsid w:val="006A3337"/>
    <w:rsid w:val="006A480F"/>
    <w:rsid w:val="006A6ECC"/>
    <w:rsid w:val="006B2DA5"/>
    <w:rsid w:val="006B2FCD"/>
    <w:rsid w:val="006B536D"/>
    <w:rsid w:val="006B7266"/>
    <w:rsid w:val="006C08A2"/>
    <w:rsid w:val="006C1C41"/>
    <w:rsid w:val="006C3188"/>
    <w:rsid w:val="006C3277"/>
    <w:rsid w:val="006D0E23"/>
    <w:rsid w:val="006D15D7"/>
    <w:rsid w:val="006E50E7"/>
    <w:rsid w:val="006E67FA"/>
    <w:rsid w:val="006F52CF"/>
    <w:rsid w:val="007003C0"/>
    <w:rsid w:val="00700C7C"/>
    <w:rsid w:val="007010DC"/>
    <w:rsid w:val="00711314"/>
    <w:rsid w:val="007142D6"/>
    <w:rsid w:val="007176AE"/>
    <w:rsid w:val="007206F1"/>
    <w:rsid w:val="00721592"/>
    <w:rsid w:val="00723118"/>
    <w:rsid w:val="007243E4"/>
    <w:rsid w:val="007413C4"/>
    <w:rsid w:val="00743530"/>
    <w:rsid w:val="00745A42"/>
    <w:rsid w:val="0074751C"/>
    <w:rsid w:val="00747BC7"/>
    <w:rsid w:val="00753EF7"/>
    <w:rsid w:val="00757E6C"/>
    <w:rsid w:val="00760412"/>
    <w:rsid w:val="00765CF9"/>
    <w:rsid w:val="00770186"/>
    <w:rsid w:val="00771565"/>
    <w:rsid w:val="00772E41"/>
    <w:rsid w:val="0077689C"/>
    <w:rsid w:val="007854C2"/>
    <w:rsid w:val="0078740E"/>
    <w:rsid w:val="00792033"/>
    <w:rsid w:val="0079476B"/>
    <w:rsid w:val="007A1CF5"/>
    <w:rsid w:val="007A1D73"/>
    <w:rsid w:val="007A2234"/>
    <w:rsid w:val="007A6E92"/>
    <w:rsid w:val="007A7680"/>
    <w:rsid w:val="007B3F6C"/>
    <w:rsid w:val="007B59CA"/>
    <w:rsid w:val="007C2B06"/>
    <w:rsid w:val="007C5878"/>
    <w:rsid w:val="007C5BF9"/>
    <w:rsid w:val="007C7D83"/>
    <w:rsid w:val="007D2B45"/>
    <w:rsid w:val="007D60CE"/>
    <w:rsid w:val="007F3CD4"/>
    <w:rsid w:val="007F62C2"/>
    <w:rsid w:val="007F6917"/>
    <w:rsid w:val="00821565"/>
    <w:rsid w:val="00823496"/>
    <w:rsid w:val="008248BA"/>
    <w:rsid w:val="00827349"/>
    <w:rsid w:val="00830DA2"/>
    <w:rsid w:val="00840887"/>
    <w:rsid w:val="00842FA9"/>
    <w:rsid w:val="00845987"/>
    <w:rsid w:val="00864BC4"/>
    <w:rsid w:val="00875D3C"/>
    <w:rsid w:val="00877068"/>
    <w:rsid w:val="008771EC"/>
    <w:rsid w:val="0088006C"/>
    <w:rsid w:val="00887A50"/>
    <w:rsid w:val="008907FE"/>
    <w:rsid w:val="008926DC"/>
    <w:rsid w:val="00896CD8"/>
    <w:rsid w:val="008A479A"/>
    <w:rsid w:val="008B013E"/>
    <w:rsid w:val="008B034B"/>
    <w:rsid w:val="008B2507"/>
    <w:rsid w:val="008D6472"/>
    <w:rsid w:val="008E1F53"/>
    <w:rsid w:val="008E4F95"/>
    <w:rsid w:val="008E51D7"/>
    <w:rsid w:val="008E5F87"/>
    <w:rsid w:val="00902136"/>
    <w:rsid w:val="009027E5"/>
    <w:rsid w:val="00905287"/>
    <w:rsid w:val="0091573A"/>
    <w:rsid w:val="00917387"/>
    <w:rsid w:val="00920007"/>
    <w:rsid w:val="009203B3"/>
    <w:rsid w:val="009236F7"/>
    <w:rsid w:val="00940645"/>
    <w:rsid w:val="00945F8B"/>
    <w:rsid w:val="0094647F"/>
    <w:rsid w:val="00946927"/>
    <w:rsid w:val="00960846"/>
    <w:rsid w:val="009629AA"/>
    <w:rsid w:val="009632D9"/>
    <w:rsid w:val="009649DA"/>
    <w:rsid w:val="00964BEA"/>
    <w:rsid w:val="00965E0D"/>
    <w:rsid w:val="00971CC2"/>
    <w:rsid w:val="00974B3C"/>
    <w:rsid w:val="00976D14"/>
    <w:rsid w:val="009806F8"/>
    <w:rsid w:val="0098123B"/>
    <w:rsid w:val="00985640"/>
    <w:rsid w:val="00991C07"/>
    <w:rsid w:val="00992531"/>
    <w:rsid w:val="0099602A"/>
    <w:rsid w:val="009974EC"/>
    <w:rsid w:val="009A0EE0"/>
    <w:rsid w:val="009A24A4"/>
    <w:rsid w:val="009A25A2"/>
    <w:rsid w:val="009A6BBB"/>
    <w:rsid w:val="009A7C7C"/>
    <w:rsid w:val="009B4A03"/>
    <w:rsid w:val="009B639A"/>
    <w:rsid w:val="009C0C33"/>
    <w:rsid w:val="009C1CB7"/>
    <w:rsid w:val="009C38AB"/>
    <w:rsid w:val="009C77B3"/>
    <w:rsid w:val="009E0EB2"/>
    <w:rsid w:val="009E261F"/>
    <w:rsid w:val="009E3F20"/>
    <w:rsid w:val="009F6740"/>
    <w:rsid w:val="00A00740"/>
    <w:rsid w:val="00A00F5F"/>
    <w:rsid w:val="00A0288E"/>
    <w:rsid w:val="00A10B80"/>
    <w:rsid w:val="00A11B93"/>
    <w:rsid w:val="00A2010B"/>
    <w:rsid w:val="00A21747"/>
    <w:rsid w:val="00A24D9B"/>
    <w:rsid w:val="00A33DA2"/>
    <w:rsid w:val="00A3563C"/>
    <w:rsid w:val="00A35DFA"/>
    <w:rsid w:val="00A40A52"/>
    <w:rsid w:val="00A5257D"/>
    <w:rsid w:val="00A57F78"/>
    <w:rsid w:val="00A705A4"/>
    <w:rsid w:val="00A73BC2"/>
    <w:rsid w:val="00A76856"/>
    <w:rsid w:val="00A84B53"/>
    <w:rsid w:val="00A901CB"/>
    <w:rsid w:val="00A93790"/>
    <w:rsid w:val="00A93BCC"/>
    <w:rsid w:val="00A94627"/>
    <w:rsid w:val="00A94958"/>
    <w:rsid w:val="00A95A10"/>
    <w:rsid w:val="00AA030E"/>
    <w:rsid w:val="00AA66EA"/>
    <w:rsid w:val="00AB0906"/>
    <w:rsid w:val="00AB5121"/>
    <w:rsid w:val="00AC7D07"/>
    <w:rsid w:val="00AD4C39"/>
    <w:rsid w:val="00AE087F"/>
    <w:rsid w:val="00AE0BB1"/>
    <w:rsid w:val="00AE3CEA"/>
    <w:rsid w:val="00AF53FB"/>
    <w:rsid w:val="00B04473"/>
    <w:rsid w:val="00B0764B"/>
    <w:rsid w:val="00B12AED"/>
    <w:rsid w:val="00B17D69"/>
    <w:rsid w:val="00B240BB"/>
    <w:rsid w:val="00B244B6"/>
    <w:rsid w:val="00B32879"/>
    <w:rsid w:val="00B35D6D"/>
    <w:rsid w:val="00B360A3"/>
    <w:rsid w:val="00B37A67"/>
    <w:rsid w:val="00B414E1"/>
    <w:rsid w:val="00B432EC"/>
    <w:rsid w:val="00B437E5"/>
    <w:rsid w:val="00B50FC4"/>
    <w:rsid w:val="00B52240"/>
    <w:rsid w:val="00B56CD7"/>
    <w:rsid w:val="00B570A8"/>
    <w:rsid w:val="00B661C3"/>
    <w:rsid w:val="00B71D9A"/>
    <w:rsid w:val="00B74385"/>
    <w:rsid w:val="00B753D6"/>
    <w:rsid w:val="00B80A6A"/>
    <w:rsid w:val="00B84CAA"/>
    <w:rsid w:val="00B9782C"/>
    <w:rsid w:val="00BA300D"/>
    <w:rsid w:val="00BA5F46"/>
    <w:rsid w:val="00BB61E8"/>
    <w:rsid w:val="00BC2AF8"/>
    <w:rsid w:val="00BD00E7"/>
    <w:rsid w:val="00BD1BE6"/>
    <w:rsid w:val="00BD5D20"/>
    <w:rsid w:val="00BE4772"/>
    <w:rsid w:val="00BE4EAD"/>
    <w:rsid w:val="00BE639E"/>
    <w:rsid w:val="00BF00DE"/>
    <w:rsid w:val="00BF01C8"/>
    <w:rsid w:val="00BF1A75"/>
    <w:rsid w:val="00BF377B"/>
    <w:rsid w:val="00BF43B2"/>
    <w:rsid w:val="00BF4D57"/>
    <w:rsid w:val="00BF7031"/>
    <w:rsid w:val="00C00939"/>
    <w:rsid w:val="00C05268"/>
    <w:rsid w:val="00C06285"/>
    <w:rsid w:val="00C07423"/>
    <w:rsid w:val="00C144B9"/>
    <w:rsid w:val="00C159D1"/>
    <w:rsid w:val="00C165C7"/>
    <w:rsid w:val="00C21279"/>
    <w:rsid w:val="00C24283"/>
    <w:rsid w:val="00C3101F"/>
    <w:rsid w:val="00C32BAD"/>
    <w:rsid w:val="00C34F4B"/>
    <w:rsid w:val="00C45583"/>
    <w:rsid w:val="00C46A2C"/>
    <w:rsid w:val="00C471B1"/>
    <w:rsid w:val="00C52222"/>
    <w:rsid w:val="00C5517D"/>
    <w:rsid w:val="00C60F32"/>
    <w:rsid w:val="00C7178B"/>
    <w:rsid w:val="00C71D94"/>
    <w:rsid w:val="00C73720"/>
    <w:rsid w:val="00C75135"/>
    <w:rsid w:val="00C930D1"/>
    <w:rsid w:val="00C93F96"/>
    <w:rsid w:val="00C96B23"/>
    <w:rsid w:val="00CA196B"/>
    <w:rsid w:val="00CB2A43"/>
    <w:rsid w:val="00CB554E"/>
    <w:rsid w:val="00CB7838"/>
    <w:rsid w:val="00CB7937"/>
    <w:rsid w:val="00CC0819"/>
    <w:rsid w:val="00CC374C"/>
    <w:rsid w:val="00CC4EBD"/>
    <w:rsid w:val="00CC71BC"/>
    <w:rsid w:val="00CD2F76"/>
    <w:rsid w:val="00CD5170"/>
    <w:rsid w:val="00CE1165"/>
    <w:rsid w:val="00CE735A"/>
    <w:rsid w:val="00CF0C1C"/>
    <w:rsid w:val="00CF5252"/>
    <w:rsid w:val="00D02471"/>
    <w:rsid w:val="00D038EA"/>
    <w:rsid w:val="00D04485"/>
    <w:rsid w:val="00D103F0"/>
    <w:rsid w:val="00D11119"/>
    <w:rsid w:val="00D14A28"/>
    <w:rsid w:val="00D15260"/>
    <w:rsid w:val="00D204B6"/>
    <w:rsid w:val="00D21001"/>
    <w:rsid w:val="00D22ABD"/>
    <w:rsid w:val="00D2687A"/>
    <w:rsid w:val="00D327FB"/>
    <w:rsid w:val="00D35685"/>
    <w:rsid w:val="00D4744C"/>
    <w:rsid w:val="00D65DF4"/>
    <w:rsid w:val="00D71531"/>
    <w:rsid w:val="00D71E78"/>
    <w:rsid w:val="00D72CC6"/>
    <w:rsid w:val="00D73D8D"/>
    <w:rsid w:val="00D819DE"/>
    <w:rsid w:val="00D87175"/>
    <w:rsid w:val="00D87F82"/>
    <w:rsid w:val="00D91BDC"/>
    <w:rsid w:val="00DA6C75"/>
    <w:rsid w:val="00DB1920"/>
    <w:rsid w:val="00DB1CA3"/>
    <w:rsid w:val="00DB29E7"/>
    <w:rsid w:val="00DB7B30"/>
    <w:rsid w:val="00DC143E"/>
    <w:rsid w:val="00DC1A12"/>
    <w:rsid w:val="00DC470F"/>
    <w:rsid w:val="00DC50B6"/>
    <w:rsid w:val="00DD10BD"/>
    <w:rsid w:val="00DD60C6"/>
    <w:rsid w:val="00DD74AD"/>
    <w:rsid w:val="00DE03B9"/>
    <w:rsid w:val="00DE127C"/>
    <w:rsid w:val="00DE12CA"/>
    <w:rsid w:val="00DE1F42"/>
    <w:rsid w:val="00DE5D52"/>
    <w:rsid w:val="00DE6D65"/>
    <w:rsid w:val="00DE71C6"/>
    <w:rsid w:val="00DF5399"/>
    <w:rsid w:val="00E075A3"/>
    <w:rsid w:val="00E1448D"/>
    <w:rsid w:val="00E169FE"/>
    <w:rsid w:val="00E20547"/>
    <w:rsid w:val="00E2412B"/>
    <w:rsid w:val="00E24C24"/>
    <w:rsid w:val="00E26F67"/>
    <w:rsid w:val="00E32483"/>
    <w:rsid w:val="00E41AD7"/>
    <w:rsid w:val="00E467C5"/>
    <w:rsid w:val="00E479B1"/>
    <w:rsid w:val="00E568C4"/>
    <w:rsid w:val="00E6722F"/>
    <w:rsid w:val="00E71F03"/>
    <w:rsid w:val="00E73293"/>
    <w:rsid w:val="00E83A33"/>
    <w:rsid w:val="00E84356"/>
    <w:rsid w:val="00E84985"/>
    <w:rsid w:val="00E8559C"/>
    <w:rsid w:val="00E93164"/>
    <w:rsid w:val="00E9344E"/>
    <w:rsid w:val="00EA208F"/>
    <w:rsid w:val="00EA5565"/>
    <w:rsid w:val="00EB08A2"/>
    <w:rsid w:val="00EB0D0F"/>
    <w:rsid w:val="00EB29DE"/>
    <w:rsid w:val="00EB35FB"/>
    <w:rsid w:val="00EB53F3"/>
    <w:rsid w:val="00EC68E7"/>
    <w:rsid w:val="00EE1D3F"/>
    <w:rsid w:val="00EE2541"/>
    <w:rsid w:val="00EF692D"/>
    <w:rsid w:val="00F04081"/>
    <w:rsid w:val="00F065F7"/>
    <w:rsid w:val="00F1121F"/>
    <w:rsid w:val="00F1387B"/>
    <w:rsid w:val="00F25529"/>
    <w:rsid w:val="00F355B6"/>
    <w:rsid w:val="00F4248A"/>
    <w:rsid w:val="00F56A1A"/>
    <w:rsid w:val="00F56E82"/>
    <w:rsid w:val="00F6674C"/>
    <w:rsid w:val="00F748B3"/>
    <w:rsid w:val="00F75D4C"/>
    <w:rsid w:val="00F77CF7"/>
    <w:rsid w:val="00F92BA6"/>
    <w:rsid w:val="00F952B4"/>
    <w:rsid w:val="00F963AA"/>
    <w:rsid w:val="00FB3BEE"/>
    <w:rsid w:val="00FC0EAB"/>
    <w:rsid w:val="00FC1A71"/>
    <w:rsid w:val="00FE2778"/>
    <w:rsid w:val="00FE5590"/>
    <w:rsid w:val="00FF0BEF"/>
    <w:rsid w:val="00FF2444"/>
    <w:rsid w:val="00FF2BD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B22C-7056-4FE4-975A-D380EEF9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cchun</cp:lastModifiedBy>
  <cp:revision>2</cp:revision>
  <cp:lastPrinted>2017-11-15T18:55:00Z</cp:lastPrinted>
  <dcterms:created xsi:type="dcterms:W3CDTF">2017-11-22T22:28:00Z</dcterms:created>
  <dcterms:modified xsi:type="dcterms:W3CDTF">2017-11-22T22:28:00Z</dcterms:modified>
</cp:coreProperties>
</file>